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A6E9" w14:textId="77777777" w:rsidR="00500A8B" w:rsidRPr="0059145E" w:rsidRDefault="0059145E" w:rsidP="0059145E">
      <w:pPr>
        <w:pStyle w:val="Default"/>
        <w:spacing w:line="360" w:lineRule="auto"/>
        <w:jc w:val="center"/>
        <w:rPr>
          <w:sz w:val="36"/>
          <w:szCs w:val="36"/>
        </w:rPr>
      </w:pPr>
      <w:r w:rsidRPr="0059145E">
        <w:rPr>
          <w:b/>
          <w:bCs/>
          <w:sz w:val="36"/>
          <w:szCs w:val="36"/>
          <w:u w:val="single"/>
        </w:rPr>
        <w:t xml:space="preserve">JL AND SL </w:t>
      </w:r>
      <w:r w:rsidR="00500A8B" w:rsidRPr="0059145E">
        <w:rPr>
          <w:b/>
          <w:bCs/>
          <w:sz w:val="36"/>
          <w:szCs w:val="36"/>
          <w:u w:val="single"/>
        </w:rPr>
        <w:t>Futures League Playing Rules</w:t>
      </w:r>
    </w:p>
    <w:p w14:paraId="6F3FE693" w14:textId="77777777" w:rsidR="00500A8B" w:rsidRPr="0059145E" w:rsidRDefault="00500A8B" w:rsidP="0059145E">
      <w:pPr>
        <w:rPr>
          <w:b/>
          <w:bCs/>
        </w:rPr>
      </w:pPr>
      <w:r w:rsidRPr="0059145E">
        <w:rPr>
          <w:b/>
          <w:bCs/>
        </w:rPr>
        <w:t xml:space="preserve">All games are to be played using the Official Baseball Rules with the following amendments only. </w:t>
      </w:r>
    </w:p>
    <w:p w14:paraId="017D7C82" w14:textId="430F278A" w:rsidR="00500A8B" w:rsidRDefault="00500A8B">
      <w:pPr>
        <w:pStyle w:val="Default"/>
        <w:spacing w:after="10"/>
        <w:rPr>
          <w:b/>
          <w:bCs/>
          <w:sz w:val="22"/>
          <w:szCs w:val="22"/>
        </w:rPr>
      </w:pPr>
      <w:r w:rsidRPr="000645D9">
        <w:rPr>
          <w:b/>
          <w:bCs/>
          <w:sz w:val="22"/>
          <w:szCs w:val="22"/>
        </w:rPr>
        <w:t xml:space="preserve">1. Player selection </w:t>
      </w:r>
    </w:p>
    <w:p w14:paraId="376CB273" w14:textId="77777777" w:rsidR="00191D50" w:rsidRPr="000645D9" w:rsidRDefault="00191D50">
      <w:pPr>
        <w:pStyle w:val="Default"/>
        <w:spacing w:after="10"/>
        <w:rPr>
          <w:sz w:val="22"/>
          <w:szCs w:val="22"/>
        </w:rPr>
      </w:pPr>
    </w:p>
    <w:p w14:paraId="461E384E" w14:textId="77777777" w:rsidR="00500A8B" w:rsidRPr="0059145E" w:rsidRDefault="00500A8B" w:rsidP="004362D9">
      <w:pPr>
        <w:numPr>
          <w:ilvl w:val="1"/>
          <w:numId w:val="4"/>
        </w:numPr>
      </w:pPr>
      <w:r w:rsidRPr="0059145E">
        <w:t xml:space="preserve">Players are to be selected by a snake style draft by team head coaches from the pool of players who have expressed their interest through the BQ portal. </w:t>
      </w:r>
    </w:p>
    <w:p w14:paraId="1062E135" w14:textId="43872A8C" w:rsidR="00500A8B" w:rsidRPr="0059145E" w:rsidRDefault="00500A8B" w:rsidP="004362D9">
      <w:pPr>
        <w:numPr>
          <w:ilvl w:val="1"/>
          <w:numId w:val="4"/>
        </w:numPr>
      </w:pPr>
      <w:r w:rsidRPr="0059145E">
        <w:t xml:space="preserve">Players not selected in the draft remain eligible to be added in the case of injury, withdrawal, or demotion of selected players. </w:t>
      </w:r>
      <w:r w:rsidR="005347E7">
        <w:t xml:space="preserve">The Head Coach is to make request to the age Coordinator providing a reason and to seek approval for replacement player. </w:t>
      </w:r>
    </w:p>
    <w:p w14:paraId="3C66572A" w14:textId="3C361078" w:rsidR="00500A8B" w:rsidRPr="0059145E" w:rsidRDefault="00500A8B" w:rsidP="004362D9">
      <w:pPr>
        <w:numPr>
          <w:ilvl w:val="1"/>
          <w:numId w:val="4"/>
        </w:numPr>
      </w:pPr>
      <w:r w:rsidRPr="0059145E">
        <w:t xml:space="preserve">Each team is to have a maximum of </w:t>
      </w:r>
      <w:r w:rsidR="001F31FF">
        <w:t>eleven (</w:t>
      </w:r>
      <w:r w:rsidRPr="0059145E">
        <w:t>1</w:t>
      </w:r>
      <w:r w:rsidR="0059145E" w:rsidRPr="0059145E">
        <w:t>1</w:t>
      </w:r>
      <w:r w:rsidR="001F31FF">
        <w:t>)</w:t>
      </w:r>
      <w:r w:rsidRPr="0059145E">
        <w:t xml:space="preserve"> players. </w:t>
      </w:r>
    </w:p>
    <w:p w14:paraId="3D2AC6D7" w14:textId="77777777" w:rsidR="00500A8B" w:rsidRPr="0059145E" w:rsidRDefault="00500A8B" w:rsidP="004362D9">
      <w:pPr>
        <w:numPr>
          <w:ilvl w:val="1"/>
          <w:numId w:val="4"/>
        </w:numPr>
      </w:pPr>
      <w:r w:rsidRPr="0059145E">
        <w:t xml:space="preserve">Roster sizes can be adjusted at the discretion of the competition management committee. </w:t>
      </w:r>
    </w:p>
    <w:p w14:paraId="2D1B051E" w14:textId="77777777" w:rsidR="00500A8B" w:rsidRPr="0059145E" w:rsidRDefault="00500A8B" w:rsidP="004362D9">
      <w:pPr>
        <w:numPr>
          <w:ilvl w:val="1"/>
          <w:numId w:val="4"/>
        </w:numPr>
      </w:pPr>
      <w:r w:rsidRPr="0059145E">
        <w:t xml:space="preserve">Players must be registered and financial with a Baseball Queensland member club to be eligible for selection. </w:t>
      </w:r>
    </w:p>
    <w:p w14:paraId="7FB0E951" w14:textId="0C1EA3D3" w:rsidR="00500A8B" w:rsidRDefault="00500A8B">
      <w:pPr>
        <w:pStyle w:val="Default"/>
        <w:spacing w:after="10"/>
        <w:rPr>
          <w:b/>
          <w:bCs/>
          <w:sz w:val="22"/>
          <w:szCs w:val="22"/>
        </w:rPr>
      </w:pPr>
      <w:r w:rsidRPr="000645D9">
        <w:rPr>
          <w:b/>
          <w:bCs/>
          <w:sz w:val="22"/>
          <w:szCs w:val="22"/>
        </w:rPr>
        <w:t xml:space="preserve">2. Game duration </w:t>
      </w:r>
    </w:p>
    <w:p w14:paraId="0E7F9B57" w14:textId="77777777" w:rsidR="001E1F33" w:rsidRPr="000645D9" w:rsidRDefault="001E1F33">
      <w:pPr>
        <w:pStyle w:val="Default"/>
        <w:spacing w:after="10"/>
        <w:rPr>
          <w:sz w:val="22"/>
          <w:szCs w:val="22"/>
        </w:rPr>
      </w:pPr>
    </w:p>
    <w:p w14:paraId="40F3B93B" w14:textId="5C514A6F" w:rsidR="00500A8B" w:rsidRPr="0059145E" w:rsidRDefault="00500A8B" w:rsidP="004362D9">
      <w:pPr>
        <w:numPr>
          <w:ilvl w:val="0"/>
          <w:numId w:val="10"/>
        </w:numPr>
      </w:pPr>
      <w:r w:rsidRPr="0059145E">
        <w:t xml:space="preserve">Games will be seven </w:t>
      </w:r>
      <w:r w:rsidR="001F31FF">
        <w:t xml:space="preserve">(7) </w:t>
      </w:r>
      <w:r w:rsidRPr="0059145E">
        <w:t>innings or two</w:t>
      </w:r>
      <w:r w:rsidR="001F31FF">
        <w:t xml:space="preserve"> (2)</w:t>
      </w:r>
      <w:r w:rsidRPr="0059145E">
        <w:t xml:space="preserve"> hours, whatever comes first. </w:t>
      </w:r>
    </w:p>
    <w:p w14:paraId="6115E4C6" w14:textId="77777777" w:rsidR="00500A8B" w:rsidRPr="0059145E" w:rsidRDefault="00500A8B" w:rsidP="004362D9">
      <w:pPr>
        <w:numPr>
          <w:ilvl w:val="0"/>
          <w:numId w:val="10"/>
        </w:numPr>
      </w:pPr>
      <w:r w:rsidRPr="0059145E">
        <w:t xml:space="preserve">Once a new innings has started it must be completed unless the home team has the lead. </w:t>
      </w:r>
    </w:p>
    <w:p w14:paraId="1FF65FB1" w14:textId="41D7D197" w:rsidR="00500A8B" w:rsidRPr="0059145E" w:rsidRDefault="00500A8B" w:rsidP="004362D9">
      <w:pPr>
        <w:numPr>
          <w:ilvl w:val="0"/>
          <w:numId w:val="10"/>
        </w:numPr>
      </w:pPr>
      <w:r w:rsidRPr="0059145E">
        <w:t xml:space="preserve">Games will be considered an official game only where either one </w:t>
      </w:r>
      <w:r w:rsidR="001F31FF">
        <w:t xml:space="preserve">(1) </w:t>
      </w:r>
      <w:r w:rsidRPr="0059145E">
        <w:t xml:space="preserve">hour or five </w:t>
      </w:r>
      <w:r w:rsidR="001F31FF">
        <w:t xml:space="preserve">(5) </w:t>
      </w:r>
      <w:r w:rsidRPr="0059145E">
        <w:t>completed innings (</w:t>
      </w:r>
      <w:r w:rsidR="001F31FF">
        <w:t xml:space="preserve">or </w:t>
      </w:r>
      <w:r w:rsidRPr="0059145E">
        <w:t xml:space="preserve">four and a half </w:t>
      </w:r>
      <w:r w:rsidR="001F31FF">
        <w:t xml:space="preserve">(4 ½) </w:t>
      </w:r>
      <w:r w:rsidRPr="0059145E">
        <w:t xml:space="preserve">where the home team has the lead) have been played. </w:t>
      </w:r>
    </w:p>
    <w:p w14:paraId="49C1C205" w14:textId="4D68FA4A" w:rsidR="00500A8B" w:rsidRPr="0059145E" w:rsidRDefault="00500A8B" w:rsidP="004362D9">
      <w:pPr>
        <w:numPr>
          <w:ilvl w:val="0"/>
          <w:numId w:val="10"/>
        </w:numPr>
      </w:pPr>
      <w:r w:rsidRPr="0059145E">
        <w:t xml:space="preserve">Where teams are tied at the completion of seven </w:t>
      </w:r>
      <w:r w:rsidR="001F31FF">
        <w:t xml:space="preserve">(7) </w:t>
      </w:r>
      <w:r w:rsidRPr="0059145E">
        <w:t xml:space="preserve">innings and time allows, the international tie breaker rule will go into effect from the eighth </w:t>
      </w:r>
      <w:r w:rsidR="00160EE8">
        <w:t>(8</w:t>
      </w:r>
      <w:r w:rsidR="00160EE8" w:rsidRPr="00160EE8">
        <w:rPr>
          <w:vertAlign w:val="superscript"/>
        </w:rPr>
        <w:t>th</w:t>
      </w:r>
      <w:r w:rsidR="00160EE8">
        <w:t xml:space="preserve">) </w:t>
      </w:r>
      <w:r w:rsidRPr="0059145E">
        <w:t xml:space="preserve">inning onwards. Games still tied once the two and a half </w:t>
      </w:r>
      <w:r w:rsidR="00160EE8">
        <w:t>(</w:t>
      </w:r>
      <w:r w:rsidR="000C7275">
        <w:t>2.5</w:t>
      </w:r>
      <w:r w:rsidR="00160EE8">
        <w:t xml:space="preserve">) </w:t>
      </w:r>
      <w:r w:rsidRPr="0059145E">
        <w:t xml:space="preserve">hours have elapsed will be declared a draw. </w:t>
      </w:r>
    </w:p>
    <w:p w14:paraId="293D26EA" w14:textId="347F6F30" w:rsidR="00500A8B" w:rsidRDefault="00500A8B" w:rsidP="004362D9">
      <w:pPr>
        <w:numPr>
          <w:ilvl w:val="0"/>
          <w:numId w:val="10"/>
        </w:numPr>
      </w:pPr>
      <w:r w:rsidRPr="0059145E">
        <w:t xml:space="preserve">If a team leads by ten </w:t>
      </w:r>
      <w:r w:rsidR="00160EE8">
        <w:t xml:space="preserve">(10) </w:t>
      </w:r>
      <w:r w:rsidRPr="0059145E">
        <w:t xml:space="preserve">or more runs after the completion of the fifth </w:t>
      </w:r>
      <w:r w:rsidR="00160EE8">
        <w:t>(5</w:t>
      </w:r>
      <w:r w:rsidR="00160EE8" w:rsidRPr="00160EE8">
        <w:rPr>
          <w:vertAlign w:val="superscript"/>
        </w:rPr>
        <w:t>th</w:t>
      </w:r>
      <w:r w:rsidR="00160EE8">
        <w:t xml:space="preserve">) </w:t>
      </w:r>
      <w:r w:rsidRPr="0059145E">
        <w:t xml:space="preserve">inning (or after four and a half </w:t>
      </w:r>
      <w:r w:rsidR="00160EE8">
        <w:t>(</w:t>
      </w:r>
      <w:r w:rsidR="000C7275">
        <w:t>4.5</w:t>
      </w:r>
      <w:r w:rsidR="00160EE8">
        <w:t xml:space="preserve">) </w:t>
      </w:r>
      <w:r w:rsidRPr="0059145E">
        <w:t xml:space="preserve">innings should the home team be leading by </w:t>
      </w:r>
      <w:r w:rsidR="00160EE8">
        <w:t>ten (</w:t>
      </w:r>
      <w:r w:rsidRPr="0059145E">
        <w:t>10</w:t>
      </w:r>
      <w:r w:rsidR="00160EE8">
        <w:t>)</w:t>
      </w:r>
      <w:r w:rsidRPr="0059145E">
        <w:t xml:space="preserve"> or more) or any inning thereafter</w:t>
      </w:r>
      <w:r w:rsidR="001F31FF">
        <w:t>,</w:t>
      </w:r>
      <w:r w:rsidRPr="0059145E">
        <w:t xml:space="preserve"> the game shall be called a complete game. </w:t>
      </w:r>
    </w:p>
    <w:p w14:paraId="2A0AA478" w14:textId="77777777" w:rsidR="00770FAE" w:rsidRDefault="00770FAE" w:rsidP="00770FAE">
      <w:pPr>
        <w:numPr>
          <w:ilvl w:val="0"/>
          <w:numId w:val="10"/>
        </w:numPr>
      </w:pPr>
      <w:r>
        <w:t xml:space="preserve">For each innings, there is a </w:t>
      </w:r>
      <w:r w:rsidR="00DF5F11">
        <w:t xml:space="preserve">limit of </w:t>
      </w:r>
      <w:r>
        <w:t>seven (7) hitters faced.</w:t>
      </w:r>
    </w:p>
    <w:p w14:paraId="755451AD" w14:textId="77777777" w:rsidR="00770FAE" w:rsidRPr="0059145E" w:rsidRDefault="00770FAE" w:rsidP="00770FAE">
      <w:pPr>
        <w:numPr>
          <w:ilvl w:val="0"/>
          <w:numId w:val="10"/>
        </w:numPr>
      </w:pPr>
      <w:r>
        <w:t>If the defensive team reach the seven (7) hitters faced</w:t>
      </w:r>
      <w:r w:rsidR="00574EFF">
        <w:t>,</w:t>
      </w:r>
      <w:r>
        <w:t xml:space="preserve"> one run will be added to the</w:t>
      </w:r>
      <w:r w:rsidR="00574EFF">
        <w:t xml:space="preserve"> hitting team’s</w:t>
      </w:r>
      <w:r>
        <w:t xml:space="preserve"> tally.</w:t>
      </w:r>
    </w:p>
    <w:p w14:paraId="0E9228C4" w14:textId="79A828E5" w:rsidR="00500A8B" w:rsidRDefault="00500A8B">
      <w:pPr>
        <w:pStyle w:val="Default"/>
        <w:spacing w:after="10"/>
        <w:rPr>
          <w:b/>
          <w:bCs/>
          <w:sz w:val="22"/>
          <w:szCs w:val="22"/>
        </w:rPr>
      </w:pPr>
      <w:r w:rsidRPr="000645D9">
        <w:rPr>
          <w:b/>
          <w:bCs/>
          <w:sz w:val="22"/>
          <w:szCs w:val="22"/>
        </w:rPr>
        <w:t xml:space="preserve">3. Bats and helmets </w:t>
      </w:r>
    </w:p>
    <w:p w14:paraId="4335C3BD" w14:textId="77777777" w:rsidR="00F71248" w:rsidRPr="000645D9" w:rsidRDefault="00F71248">
      <w:pPr>
        <w:pStyle w:val="Default"/>
        <w:spacing w:after="10"/>
        <w:rPr>
          <w:b/>
          <w:bCs/>
          <w:sz w:val="22"/>
          <w:szCs w:val="22"/>
        </w:rPr>
      </w:pPr>
    </w:p>
    <w:p w14:paraId="1832925D" w14:textId="2CAF38CE" w:rsidR="0059145E" w:rsidRPr="0059145E" w:rsidRDefault="0059145E" w:rsidP="004362D9">
      <w:pPr>
        <w:numPr>
          <w:ilvl w:val="0"/>
          <w:numId w:val="11"/>
        </w:numPr>
      </w:pPr>
      <w:r w:rsidRPr="0059145E">
        <w:t xml:space="preserve">Any -3 </w:t>
      </w:r>
      <w:r w:rsidR="00160EE8">
        <w:t>a</w:t>
      </w:r>
      <w:r w:rsidRPr="0059145E">
        <w:t>luminium/</w:t>
      </w:r>
      <w:r w:rsidR="00160EE8">
        <w:t>a</w:t>
      </w:r>
      <w:r w:rsidRPr="0059145E">
        <w:t xml:space="preserve">lloy </w:t>
      </w:r>
      <w:r w:rsidR="00160EE8">
        <w:t>b</w:t>
      </w:r>
      <w:r w:rsidRPr="0059145E">
        <w:t>at with BBCOR 0.5 Label or USSA Bat Label is allowed</w:t>
      </w:r>
      <w:r w:rsidR="00160EE8">
        <w:t>.</w:t>
      </w:r>
    </w:p>
    <w:p w14:paraId="6725C53C" w14:textId="0536BCC0" w:rsidR="00500A8B" w:rsidRPr="0059145E" w:rsidRDefault="0059145E" w:rsidP="004362D9">
      <w:pPr>
        <w:numPr>
          <w:ilvl w:val="0"/>
          <w:numId w:val="11"/>
        </w:numPr>
      </w:pPr>
      <w:r w:rsidRPr="0059145E">
        <w:t>W</w:t>
      </w:r>
      <w:r w:rsidR="00500A8B" w:rsidRPr="0059145E">
        <w:t>ood or wood composit</w:t>
      </w:r>
      <w:r w:rsidRPr="0059145E">
        <w:t xml:space="preserve">e bats may </w:t>
      </w:r>
      <w:r w:rsidR="00160EE8">
        <w:t xml:space="preserve">also </w:t>
      </w:r>
      <w:r w:rsidRPr="0059145E">
        <w:t>be used.</w:t>
      </w:r>
    </w:p>
    <w:p w14:paraId="2F0C8BA1" w14:textId="77777777" w:rsidR="00500A8B" w:rsidRPr="0059145E" w:rsidRDefault="00500A8B" w:rsidP="004362D9">
      <w:pPr>
        <w:numPr>
          <w:ilvl w:val="0"/>
          <w:numId w:val="11"/>
        </w:numPr>
      </w:pPr>
      <w:r w:rsidRPr="0059145E">
        <w:t xml:space="preserve">Wood bats that are constructed from a combination of woods, contain composite materials, or are made of Bamboo, will require the BBCOR certification mark. </w:t>
      </w:r>
    </w:p>
    <w:p w14:paraId="0F556A7F" w14:textId="51F389FE" w:rsidR="00500A8B" w:rsidRPr="0059145E" w:rsidRDefault="00500A8B" w:rsidP="004362D9">
      <w:pPr>
        <w:numPr>
          <w:ilvl w:val="0"/>
          <w:numId w:val="11"/>
        </w:numPr>
      </w:pPr>
      <w:r w:rsidRPr="0059145E">
        <w:t xml:space="preserve">All hitters and base runners must wear </w:t>
      </w:r>
      <w:r w:rsidR="00160EE8">
        <w:t>National Operating Committee on Standards for Athletic Equipment (</w:t>
      </w:r>
      <w:r w:rsidRPr="0059145E">
        <w:t>NOCSAE</w:t>
      </w:r>
      <w:r w:rsidR="00160EE8">
        <w:t>)</w:t>
      </w:r>
      <w:r w:rsidRPr="0059145E">
        <w:t xml:space="preserve"> compliant two eared helmets. </w:t>
      </w:r>
    </w:p>
    <w:p w14:paraId="5AE336CB" w14:textId="1FB7A4F0" w:rsidR="00500A8B" w:rsidRDefault="00574EFF">
      <w:pPr>
        <w:pStyle w:val="Default"/>
        <w:rPr>
          <w:b/>
          <w:bCs/>
          <w:color w:val="1F2023"/>
          <w:sz w:val="22"/>
          <w:szCs w:val="22"/>
        </w:rPr>
      </w:pPr>
      <w:r w:rsidRPr="000645D9">
        <w:rPr>
          <w:b/>
          <w:bCs/>
          <w:sz w:val="22"/>
          <w:szCs w:val="22"/>
        </w:rPr>
        <w:br w:type="page"/>
      </w:r>
      <w:r w:rsidR="00500A8B" w:rsidRPr="000645D9">
        <w:rPr>
          <w:b/>
          <w:bCs/>
          <w:sz w:val="22"/>
          <w:szCs w:val="22"/>
        </w:rPr>
        <w:lastRenderedPageBreak/>
        <w:t xml:space="preserve">4. </w:t>
      </w:r>
      <w:r w:rsidR="00500A8B" w:rsidRPr="000645D9">
        <w:rPr>
          <w:b/>
          <w:bCs/>
          <w:color w:val="1F2023"/>
          <w:sz w:val="22"/>
          <w:szCs w:val="22"/>
        </w:rPr>
        <w:t xml:space="preserve">Pitchers </w:t>
      </w:r>
    </w:p>
    <w:p w14:paraId="633F3D46" w14:textId="77777777" w:rsidR="001E1F33" w:rsidRPr="000645D9" w:rsidRDefault="001E1F33">
      <w:pPr>
        <w:pStyle w:val="Default"/>
        <w:rPr>
          <w:color w:val="1F2023"/>
          <w:sz w:val="22"/>
          <w:szCs w:val="22"/>
        </w:rPr>
      </w:pPr>
    </w:p>
    <w:p w14:paraId="59B9ED79" w14:textId="338B44DC" w:rsidR="00500A8B" w:rsidRPr="0059145E" w:rsidRDefault="00500A8B" w:rsidP="00B93B8D">
      <w:pPr>
        <w:numPr>
          <w:ilvl w:val="1"/>
          <w:numId w:val="11"/>
        </w:numPr>
      </w:pPr>
      <w:r w:rsidRPr="0059145E">
        <w:t xml:space="preserve">Each pitcher may throw a maximum </w:t>
      </w:r>
      <w:r w:rsidR="00327AF1">
        <w:t xml:space="preserve">for Junior League of forty (40) pitches and Senior League </w:t>
      </w:r>
      <w:r w:rsidR="00327AF1" w:rsidRPr="0059145E">
        <w:t>of</w:t>
      </w:r>
      <w:r w:rsidR="00327AF1">
        <w:t xml:space="preserve"> thirty</w:t>
      </w:r>
      <w:r w:rsidR="00160EE8">
        <w:t xml:space="preserve"> (</w:t>
      </w:r>
      <w:r w:rsidR="0059145E" w:rsidRPr="0059145E">
        <w:t>30</w:t>
      </w:r>
      <w:r w:rsidR="00160EE8">
        <w:t>)</w:t>
      </w:r>
      <w:r w:rsidRPr="0059145E">
        <w:t xml:space="preserve"> pitches per game (can finish the batter in the box). </w:t>
      </w:r>
    </w:p>
    <w:p w14:paraId="4CD83218" w14:textId="77777777" w:rsidR="0059145E" w:rsidRPr="0059145E" w:rsidRDefault="0059145E" w:rsidP="00B93B8D">
      <w:pPr>
        <w:numPr>
          <w:ilvl w:val="1"/>
          <w:numId w:val="11"/>
        </w:numPr>
      </w:pPr>
      <w:r w:rsidRPr="0059145E">
        <w:t>One (1) pitcher per team may throw a maximum of three (3) innings. All other pitchers must not exceed two (2) innings.</w:t>
      </w:r>
      <w:r w:rsidR="00500A8B" w:rsidRPr="0059145E">
        <w:t xml:space="preserve"> </w:t>
      </w:r>
    </w:p>
    <w:p w14:paraId="1D069538" w14:textId="77777777" w:rsidR="00500A8B" w:rsidRPr="0059145E" w:rsidRDefault="00500A8B" w:rsidP="00B93B8D">
      <w:pPr>
        <w:numPr>
          <w:ilvl w:val="1"/>
          <w:numId w:val="11"/>
        </w:numPr>
      </w:pPr>
      <w:r w:rsidRPr="0059145E">
        <w:t xml:space="preserve">All relief pitchers must have had the opportunity to warm up in the bull pen. The only exception to this is where the previous pitcher was removed from the game due to injury or ejection. </w:t>
      </w:r>
    </w:p>
    <w:p w14:paraId="2097384C" w14:textId="17B74EBB" w:rsidR="0059145E" w:rsidRPr="0059145E" w:rsidRDefault="00500A8B" w:rsidP="00B93B8D">
      <w:pPr>
        <w:numPr>
          <w:ilvl w:val="1"/>
          <w:numId w:val="11"/>
        </w:numPr>
      </w:pPr>
      <w:r w:rsidRPr="0059145E">
        <w:t>Coaches are permitted two</w:t>
      </w:r>
      <w:r w:rsidR="00160EE8">
        <w:t xml:space="preserve"> (2)</w:t>
      </w:r>
      <w:r w:rsidRPr="0059145E">
        <w:t xml:space="preserve"> mound visits per game without the removal of the pitcher. Any subsequent visits will result in the removal of the pitcher. An injury check when accompanied by the umpire is not to be considered a visit. </w:t>
      </w:r>
    </w:p>
    <w:p w14:paraId="645782DD" w14:textId="77777777" w:rsidR="0059145E" w:rsidRPr="0059145E" w:rsidRDefault="00F22383" w:rsidP="0059145E">
      <w:pPr>
        <w:numPr>
          <w:ilvl w:val="1"/>
          <w:numId w:val="11"/>
        </w:numPr>
      </w:pPr>
      <w:r>
        <w:t>A player who has played the position of catcher in four (4) or more innings in a game is ineligible to pitch on that calendar day.</w:t>
      </w:r>
    </w:p>
    <w:p w14:paraId="0C444E87" w14:textId="24EE9908" w:rsidR="00500A8B" w:rsidRDefault="00500A8B">
      <w:pPr>
        <w:pStyle w:val="Default"/>
        <w:spacing w:after="10"/>
        <w:rPr>
          <w:ins w:id="0" w:author="David Badke" w:date="2021-10-12T14:00:00Z"/>
          <w:b/>
          <w:bCs/>
          <w:sz w:val="22"/>
          <w:szCs w:val="22"/>
        </w:rPr>
      </w:pPr>
      <w:r w:rsidRPr="000645D9">
        <w:rPr>
          <w:b/>
          <w:bCs/>
          <w:sz w:val="22"/>
          <w:szCs w:val="22"/>
        </w:rPr>
        <w:t xml:space="preserve">5. </w:t>
      </w:r>
      <w:r w:rsidR="00AE3E3F">
        <w:rPr>
          <w:b/>
          <w:bCs/>
          <w:sz w:val="22"/>
          <w:szCs w:val="22"/>
        </w:rPr>
        <w:t>P</w:t>
      </w:r>
      <w:r w:rsidRPr="000645D9">
        <w:rPr>
          <w:b/>
          <w:bCs/>
          <w:sz w:val="22"/>
          <w:szCs w:val="22"/>
        </w:rPr>
        <w:t xml:space="preserve">layer movement </w:t>
      </w:r>
    </w:p>
    <w:p w14:paraId="7071A065" w14:textId="77777777" w:rsidR="006E47DA" w:rsidRPr="000645D9" w:rsidRDefault="006E47DA">
      <w:pPr>
        <w:pStyle w:val="Default"/>
        <w:spacing w:after="10"/>
        <w:rPr>
          <w:sz w:val="22"/>
          <w:szCs w:val="22"/>
        </w:rPr>
      </w:pPr>
    </w:p>
    <w:p w14:paraId="0D05F314" w14:textId="2BD97D30" w:rsidR="00500A8B" w:rsidRPr="00B93B8D" w:rsidRDefault="00DA02E1" w:rsidP="00B93B8D">
      <w:pPr>
        <w:numPr>
          <w:ilvl w:val="0"/>
          <w:numId w:val="16"/>
        </w:numPr>
      </w:pPr>
      <w:r>
        <w:t>Rosters may be adjusted from time to time to ensure balanced teams.</w:t>
      </w:r>
    </w:p>
    <w:p w14:paraId="2E72EA2C" w14:textId="64CA5AA6" w:rsidR="00500A8B" w:rsidRPr="00B93B8D" w:rsidRDefault="00500A8B" w:rsidP="00B93B8D">
      <w:pPr>
        <w:numPr>
          <w:ilvl w:val="0"/>
          <w:numId w:val="16"/>
        </w:numPr>
      </w:pPr>
      <w:r w:rsidRPr="00B93B8D">
        <w:t xml:space="preserve">Players who are unavailable to play due to injury may be replaced on a team roster at any time. </w:t>
      </w:r>
      <w:r w:rsidR="006E47DA" w:rsidRPr="00B93B8D">
        <w:t xml:space="preserve">The </w:t>
      </w:r>
      <w:r w:rsidR="006E47DA">
        <w:t>first</w:t>
      </w:r>
      <w:r w:rsidR="00AE3E3F">
        <w:t xml:space="preserve"> option for replacing an injured player is to utilise players from the draft pool. If all draft pool players have been utilised additional players can be considered. Players removed from a roster due to injury will remain on the league injury list </w:t>
      </w:r>
      <w:r w:rsidR="001F2543">
        <w:t>until reactivated.</w:t>
      </w:r>
      <w:r w:rsidR="00DD5B3A">
        <w:t xml:space="preserve"> Once reactivated</w:t>
      </w:r>
      <w:r w:rsidR="003259BE">
        <w:t>,</w:t>
      </w:r>
      <w:r w:rsidR="00DD5B3A">
        <w:t xml:space="preserve"> a player from the injury list is available to any team with a roster spot available. In cases where an injury list player is activated</w:t>
      </w:r>
      <w:r w:rsidR="003259BE">
        <w:t xml:space="preserve"> their replacement player is returned to the draft pool.</w:t>
      </w:r>
      <w:r w:rsidR="006E47DA">
        <w:t xml:space="preserve"> All player requests must go through the age Coordinator.  </w:t>
      </w:r>
    </w:p>
    <w:p w14:paraId="37352BE3" w14:textId="42048159" w:rsidR="00500A8B" w:rsidRDefault="00500A8B">
      <w:pPr>
        <w:pStyle w:val="Default"/>
        <w:spacing w:after="7"/>
        <w:rPr>
          <w:b/>
          <w:bCs/>
          <w:sz w:val="22"/>
          <w:szCs w:val="22"/>
        </w:rPr>
      </w:pPr>
      <w:r w:rsidRPr="000645D9">
        <w:rPr>
          <w:b/>
          <w:bCs/>
          <w:sz w:val="22"/>
          <w:szCs w:val="22"/>
        </w:rPr>
        <w:t xml:space="preserve">6. Competition rankings </w:t>
      </w:r>
    </w:p>
    <w:p w14:paraId="41E31484" w14:textId="77777777" w:rsidR="006E47DA" w:rsidRPr="000645D9" w:rsidRDefault="006E47DA">
      <w:pPr>
        <w:pStyle w:val="Default"/>
        <w:spacing w:after="7"/>
        <w:rPr>
          <w:sz w:val="22"/>
          <w:szCs w:val="22"/>
        </w:rPr>
      </w:pPr>
    </w:p>
    <w:p w14:paraId="0DE17FEE" w14:textId="77777777" w:rsidR="00500A8B" w:rsidRPr="00B93B8D" w:rsidRDefault="00500A8B" w:rsidP="00B93B8D">
      <w:pPr>
        <w:numPr>
          <w:ilvl w:val="0"/>
          <w:numId w:val="15"/>
        </w:numPr>
      </w:pPr>
      <w:r w:rsidRPr="00B93B8D">
        <w:t xml:space="preserve">All competition ladder and finals positions shall be ranked by win percentage using the following calculation: Total wins + draws (draws = half) divided by total games played. </w:t>
      </w:r>
    </w:p>
    <w:p w14:paraId="4C34FF4A" w14:textId="066E9E9D" w:rsidR="0059145E" w:rsidRPr="000645D9" w:rsidRDefault="00500A8B" w:rsidP="000645D9">
      <w:pPr>
        <w:numPr>
          <w:ilvl w:val="0"/>
          <w:numId w:val="15"/>
        </w:numPr>
      </w:pPr>
      <w:r w:rsidRPr="00B93B8D">
        <w:t xml:space="preserve">Where two </w:t>
      </w:r>
      <w:r w:rsidR="000C7275">
        <w:t xml:space="preserve">(2) </w:t>
      </w:r>
      <w:r w:rsidRPr="00B93B8D">
        <w:t xml:space="preserve">or more teams are equally ranked with the same win percentage, placings will be determined using the following criteria: a) “Head-to-Head” for the teams for the season; then b) runs against, head-to-head, for the season; then c) runs against overall for the season; then d) a one </w:t>
      </w:r>
      <w:r w:rsidR="00E22ABF">
        <w:t xml:space="preserve">(1) </w:t>
      </w:r>
      <w:r w:rsidRPr="00B93B8D">
        <w:t xml:space="preserve">game play off between the two </w:t>
      </w:r>
      <w:r w:rsidR="00E22ABF">
        <w:t xml:space="preserve">(2) </w:t>
      </w:r>
      <w:r w:rsidRPr="00B93B8D">
        <w:t xml:space="preserve">teams. </w:t>
      </w:r>
    </w:p>
    <w:p w14:paraId="37936F4B" w14:textId="7E15F4EB" w:rsidR="00500A8B" w:rsidRDefault="00500A8B">
      <w:pPr>
        <w:pStyle w:val="Default"/>
        <w:ind w:left="360" w:hanging="360"/>
        <w:rPr>
          <w:b/>
          <w:bCs/>
          <w:sz w:val="22"/>
          <w:szCs w:val="22"/>
        </w:rPr>
      </w:pPr>
      <w:r w:rsidRPr="000645D9">
        <w:rPr>
          <w:b/>
          <w:bCs/>
          <w:sz w:val="22"/>
          <w:szCs w:val="22"/>
        </w:rPr>
        <w:t xml:space="preserve">7. </w:t>
      </w:r>
      <w:proofErr w:type="gramStart"/>
      <w:r w:rsidRPr="000645D9">
        <w:rPr>
          <w:b/>
          <w:bCs/>
          <w:sz w:val="22"/>
          <w:szCs w:val="22"/>
        </w:rPr>
        <w:t>Finals</w:t>
      </w:r>
      <w:proofErr w:type="gramEnd"/>
      <w:r w:rsidRPr="000645D9">
        <w:rPr>
          <w:b/>
          <w:bCs/>
          <w:sz w:val="22"/>
          <w:szCs w:val="22"/>
        </w:rPr>
        <w:t xml:space="preserve"> structure </w:t>
      </w:r>
    </w:p>
    <w:p w14:paraId="2B61E70A" w14:textId="77777777" w:rsidR="00D33D79" w:rsidRPr="000645D9" w:rsidRDefault="00D33D79">
      <w:pPr>
        <w:pStyle w:val="Default"/>
        <w:ind w:left="360" w:hanging="360"/>
        <w:rPr>
          <w:b/>
          <w:bCs/>
          <w:sz w:val="22"/>
          <w:szCs w:val="22"/>
        </w:rPr>
      </w:pPr>
    </w:p>
    <w:p w14:paraId="2E2163F1" w14:textId="177968C6" w:rsidR="0059145E" w:rsidRPr="00B93B8D" w:rsidRDefault="0059145E" w:rsidP="00B93B8D">
      <w:pPr>
        <w:numPr>
          <w:ilvl w:val="0"/>
          <w:numId w:val="17"/>
        </w:numPr>
      </w:pPr>
      <w:r w:rsidRPr="00B93B8D">
        <w:t xml:space="preserve">7.1 The two </w:t>
      </w:r>
      <w:r w:rsidR="00E22ABF">
        <w:t xml:space="preserve">(2) </w:t>
      </w:r>
      <w:r w:rsidRPr="00B93B8D">
        <w:t xml:space="preserve">top ranked teams will have a one </w:t>
      </w:r>
      <w:r w:rsidR="00E22ABF">
        <w:t xml:space="preserve">(1) </w:t>
      </w:r>
      <w:r w:rsidRPr="00B93B8D">
        <w:t xml:space="preserve">game play off to determine the champion team. The third </w:t>
      </w:r>
      <w:r w:rsidR="00E22ABF">
        <w:t>(3</w:t>
      </w:r>
      <w:r w:rsidR="00E22ABF" w:rsidRPr="00E22ABF">
        <w:rPr>
          <w:vertAlign w:val="superscript"/>
        </w:rPr>
        <w:t>rd</w:t>
      </w:r>
      <w:r w:rsidR="00E22ABF">
        <w:t xml:space="preserve">) </w:t>
      </w:r>
      <w:r w:rsidRPr="00B93B8D">
        <w:t xml:space="preserve">and fourth </w:t>
      </w:r>
      <w:r w:rsidR="00E22ABF">
        <w:t>(4</w:t>
      </w:r>
      <w:r w:rsidR="00E22ABF" w:rsidRPr="00E22ABF">
        <w:rPr>
          <w:vertAlign w:val="superscript"/>
        </w:rPr>
        <w:t>th</w:t>
      </w:r>
      <w:r w:rsidR="00E22ABF">
        <w:t xml:space="preserve">) </w:t>
      </w:r>
      <w:r w:rsidRPr="00B93B8D">
        <w:t xml:space="preserve">ranked team will have a one </w:t>
      </w:r>
      <w:r w:rsidR="00E22ABF">
        <w:t xml:space="preserve">(1) </w:t>
      </w:r>
      <w:r w:rsidRPr="00B93B8D">
        <w:t xml:space="preserve">game playoff to determine the final rankings for the season. </w:t>
      </w:r>
    </w:p>
    <w:p w14:paraId="7B3F2B1C" w14:textId="77777777" w:rsidR="00500A8B" w:rsidRPr="000645D9" w:rsidRDefault="00500A8B">
      <w:pPr>
        <w:pStyle w:val="CM9"/>
        <w:spacing w:after="315" w:line="308" w:lineRule="atLeast"/>
        <w:rPr>
          <w:color w:val="000000"/>
          <w:sz w:val="22"/>
          <w:szCs w:val="22"/>
        </w:rPr>
      </w:pPr>
      <w:r w:rsidRPr="000645D9">
        <w:rPr>
          <w:b/>
          <w:bCs/>
          <w:color w:val="000000"/>
          <w:sz w:val="22"/>
          <w:szCs w:val="22"/>
        </w:rPr>
        <w:t xml:space="preserve">8. Ejections and disciplinary matters </w:t>
      </w:r>
    </w:p>
    <w:p w14:paraId="4165CD67" w14:textId="77777777" w:rsidR="00500A8B" w:rsidRDefault="00500A8B" w:rsidP="00B93B8D">
      <w:pPr>
        <w:numPr>
          <w:ilvl w:val="0"/>
          <w:numId w:val="18"/>
        </w:numPr>
      </w:pPr>
      <w:r w:rsidRPr="00B93B8D">
        <w:t xml:space="preserve">Ejections and other disciplinary matters will be dealt with using the GBL procedures that exist at the time. </w:t>
      </w:r>
    </w:p>
    <w:p w14:paraId="524052A5" w14:textId="08AF70D1" w:rsidR="0066358B" w:rsidRDefault="0066358B" w:rsidP="002E3E36"/>
    <w:p w14:paraId="4D87B27B" w14:textId="69D6E722" w:rsidR="0066358B" w:rsidRDefault="0066358B" w:rsidP="002E3E36"/>
    <w:p w14:paraId="746DE402" w14:textId="77777777" w:rsidR="0066358B" w:rsidRDefault="0066358B" w:rsidP="002E3E36">
      <w:pPr>
        <w:rPr>
          <w:b/>
          <w:bCs/>
        </w:rPr>
      </w:pPr>
    </w:p>
    <w:p w14:paraId="4A43F35B" w14:textId="73E92513" w:rsidR="002E3E36" w:rsidRPr="000645D9" w:rsidRDefault="002E3E36" w:rsidP="002E3E36">
      <w:pPr>
        <w:rPr>
          <w:b/>
          <w:bCs/>
        </w:rPr>
      </w:pPr>
      <w:r w:rsidRPr="000645D9">
        <w:rPr>
          <w:b/>
          <w:bCs/>
        </w:rPr>
        <w:t xml:space="preserve">9. </w:t>
      </w:r>
      <w:r w:rsidR="00591DAE" w:rsidRPr="000645D9">
        <w:rPr>
          <w:b/>
          <w:bCs/>
        </w:rPr>
        <w:t>Miscellaneous rules</w:t>
      </w:r>
    </w:p>
    <w:p w14:paraId="2BDBD8BB" w14:textId="27B52CE1" w:rsidR="00591DAE" w:rsidRPr="005939CB" w:rsidRDefault="002E3E36" w:rsidP="00591DAE">
      <w:pPr>
        <w:rPr>
          <w:i/>
          <w:iCs/>
          <w:sz w:val="18"/>
        </w:rPr>
      </w:pPr>
      <w:r>
        <w:t xml:space="preserve">9.1 </w:t>
      </w:r>
      <w:r w:rsidR="00591DAE">
        <w:t xml:space="preserve">Bench Players - </w:t>
      </w:r>
      <w:r w:rsidR="00591DAE" w:rsidRPr="00591DAE">
        <w:t>Any player not in the starting defensive line-up ought to be entered into the game at the half-way mark of the time allowed for that game unless players require substitution because of injury, ejection or needing to leave the game early.</w:t>
      </w:r>
    </w:p>
    <w:p w14:paraId="2C163C47" w14:textId="77D3FDF7" w:rsidR="002E3E36" w:rsidRDefault="002E3E36" w:rsidP="002E3E36">
      <w:r>
        <w:t xml:space="preserve">9.2 Runner for catcher </w:t>
      </w:r>
      <w:r w:rsidR="00E22ABF">
        <w:t>is</w:t>
      </w:r>
      <w:r w:rsidR="00591DAE">
        <w:t xml:space="preserve"> allowed</w:t>
      </w:r>
      <w:r w:rsidR="00E22ABF">
        <w:t xml:space="preserve"> and can be used at any time</w:t>
      </w:r>
      <w:r w:rsidR="00591DAE">
        <w:t>. Must be a player from the bench</w:t>
      </w:r>
      <w:r w:rsidR="00D33D79">
        <w:t xml:space="preserve"> or the last out.</w:t>
      </w:r>
    </w:p>
    <w:p w14:paraId="6C132810" w14:textId="77777777" w:rsidR="002E3E36" w:rsidRDefault="002E3E36" w:rsidP="002E3E36">
      <w:r>
        <w:t xml:space="preserve">9.3 Continuous Batting Order – </w:t>
      </w:r>
      <w:r w:rsidR="00591DAE">
        <w:t>Coaches must bat all players that are at a game.</w:t>
      </w:r>
    </w:p>
    <w:p w14:paraId="35F4D776" w14:textId="56EAE76A" w:rsidR="00591DAE" w:rsidRDefault="00591DAE" w:rsidP="00164214">
      <w:r>
        <w:t xml:space="preserve">9.4 Jerseys </w:t>
      </w:r>
      <w:r w:rsidR="00D33D79" w:rsidRPr="00872C83">
        <w:rPr>
          <w:b/>
          <w:bCs/>
        </w:rPr>
        <w:t>(Senior League Only)</w:t>
      </w:r>
      <w:r w:rsidR="00D33D79">
        <w:t xml:space="preserve"> </w:t>
      </w:r>
      <w:r>
        <w:t xml:space="preserve">– To ensure there isn’t a clash, </w:t>
      </w:r>
      <w:r w:rsidR="00872C83">
        <w:t>home</w:t>
      </w:r>
      <w:r>
        <w:t xml:space="preserve"> team as listed on the draw will wear the Red Jerseys, Away team wears Blue Jerseys.</w:t>
      </w:r>
    </w:p>
    <w:p w14:paraId="0CFAA835" w14:textId="4C53DC17" w:rsidR="00591DAE" w:rsidRDefault="00591DAE" w:rsidP="00164214">
      <w:r>
        <w:t>9.</w:t>
      </w:r>
      <w:r w:rsidR="00164214">
        <w:t>4</w:t>
      </w:r>
      <w:r>
        <w:t xml:space="preserve"> Home team responsible for </w:t>
      </w:r>
      <w:r w:rsidR="00710FBA">
        <w:t>clean-up</w:t>
      </w:r>
      <w:r>
        <w:t xml:space="preserve"> and raking of field at completion of game.</w:t>
      </w:r>
    </w:p>
    <w:p w14:paraId="0982D147" w14:textId="7FCC3DB1" w:rsidR="00BB6F14" w:rsidRDefault="00BB6F14" w:rsidP="00164214">
      <w:r>
        <w:t xml:space="preserve">9.5 Player participation fees for replacement players will be charged at a pro-rata </w:t>
      </w:r>
      <w:r w:rsidR="00D33D79">
        <w:t>rate</w:t>
      </w:r>
      <w:r>
        <w:t>.</w:t>
      </w:r>
    </w:p>
    <w:p w14:paraId="6A6411C9" w14:textId="77777777" w:rsidR="00BB6F14" w:rsidRDefault="00BB6F14" w:rsidP="00164214"/>
    <w:p w14:paraId="35EF2239" w14:textId="1155B32E" w:rsidR="00AE3E3F" w:rsidRPr="002E3E36" w:rsidRDefault="00AE3E3F" w:rsidP="002E3E36"/>
    <w:p w14:paraId="0713A0AC" w14:textId="77777777" w:rsidR="00500A8B" w:rsidRDefault="00500A8B">
      <w:pPr>
        <w:pStyle w:val="CM1"/>
        <w:jc w:val="center"/>
      </w:pPr>
    </w:p>
    <w:sectPr w:rsidR="00500A8B" w:rsidSect="0059145E">
      <w:footerReference w:type="default" r:id="rId7"/>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E2F7" w14:textId="77777777" w:rsidR="000B27C6" w:rsidRDefault="000B27C6" w:rsidP="0059145E">
      <w:pPr>
        <w:spacing w:after="0" w:line="240" w:lineRule="auto"/>
      </w:pPr>
      <w:r>
        <w:separator/>
      </w:r>
    </w:p>
  </w:endnote>
  <w:endnote w:type="continuationSeparator" w:id="0">
    <w:p w14:paraId="39026576" w14:textId="77777777" w:rsidR="000B27C6" w:rsidRDefault="000B27C6" w:rsidP="0059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8E09" w14:textId="1FCA2ED4" w:rsidR="000645D9" w:rsidRPr="0059145E" w:rsidRDefault="000645D9" w:rsidP="000645D9">
    <w:r>
      <w:tab/>
    </w:r>
    <w:r w:rsidRPr="0059145E">
      <w:t xml:space="preserve"> </w:t>
    </w:r>
  </w:p>
  <w:p w14:paraId="7506974B" w14:textId="369FC5A5" w:rsidR="00B93B8D" w:rsidRDefault="000645D9" w:rsidP="000645D9">
    <w:pPr>
      <w:pStyle w:val="Footer"/>
      <w:pBdr>
        <w:top w:val="single" w:sz="4" w:space="1" w:color="D9D9D9"/>
      </w:pBdr>
      <w:tabs>
        <w:tab w:val="clear" w:pos="9026"/>
        <w:tab w:val="left" w:pos="765"/>
        <w:tab w:val="right" w:pos="8505"/>
        <w:tab w:val="right" w:pos="9638"/>
      </w:tabs>
      <w:jc w:val="right"/>
    </w:pPr>
    <w:r w:rsidRPr="0059145E">
      <w:t xml:space="preserve">JL and SL Futures </w:t>
    </w:r>
    <w:r>
      <w:t>L</w:t>
    </w:r>
    <w:r w:rsidRPr="0059145E">
      <w:t xml:space="preserve">eague </w:t>
    </w:r>
    <w:r>
      <w:t>R</w:t>
    </w:r>
    <w:r w:rsidRPr="0059145E">
      <w:t>ules V</w:t>
    </w:r>
    <w:r w:rsidR="0066358B">
      <w:t>2</w:t>
    </w:r>
    <w:r w:rsidRPr="0059145E">
      <w:t xml:space="preserve"> </w:t>
    </w:r>
    <w:r w:rsidR="0066358B">
      <w:t>12 October</w:t>
    </w:r>
    <w:r w:rsidRPr="0059145E">
      <w:t xml:space="preserve"> 2021</w:t>
    </w:r>
    <w:r>
      <w:tab/>
    </w:r>
    <w:r>
      <w:tab/>
    </w:r>
    <w:r w:rsidR="00B93B8D">
      <w:fldChar w:fldCharType="begin"/>
    </w:r>
    <w:r w:rsidR="00B93B8D">
      <w:instrText xml:space="preserve"> PAGE   \* MERGEFORMAT </w:instrText>
    </w:r>
    <w:r w:rsidR="00B93B8D">
      <w:fldChar w:fldCharType="separate"/>
    </w:r>
    <w:r w:rsidR="00B93B8D">
      <w:rPr>
        <w:noProof/>
      </w:rPr>
      <w:t>2</w:t>
    </w:r>
    <w:r w:rsidR="00B93B8D">
      <w:fldChar w:fldCharType="end"/>
    </w:r>
    <w:r w:rsidR="00B93B8D">
      <w:t xml:space="preserve"> | </w:t>
    </w:r>
    <w:r w:rsidR="00B93B8D" w:rsidRPr="00B93B8D">
      <w:rPr>
        <w:color w:val="7F7F7F"/>
        <w:spacing w:val="60"/>
      </w:rPr>
      <w:t>Page</w:t>
    </w:r>
  </w:p>
  <w:p w14:paraId="18E721AB" w14:textId="77777777" w:rsidR="00B93B8D" w:rsidRDefault="00B93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5968" w14:textId="77777777" w:rsidR="000B27C6" w:rsidRDefault="000B27C6" w:rsidP="0059145E">
      <w:pPr>
        <w:spacing w:after="0" w:line="240" w:lineRule="auto"/>
      </w:pPr>
      <w:r>
        <w:separator/>
      </w:r>
    </w:p>
  </w:footnote>
  <w:footnote w:type="continuationSeparator" w:id="0">
    <w:p w14:paraId="742D1BA5" w14:textId="77777777" w:rsidR="000B27C6" w:rsidRDefault="000B27C6" w:rsidP="00591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18B26"/>
    <w:multiLevelType w:val="hybridMultilevel"/>
    <w:tmpl w:val="C801A69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CE067D7"/>
    <w:multiLevelType w:val="multilevel"/>
    <w:tmpl w:val="F5D48A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23D36B33"/>
    <w:multiLevelType w:val="hybridMultilevel"/>
    <w:tmpl w:val="23E3B6E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C6E3848"/>
    <w:multiLevelType w:val="multilevel"/>
    <w:tmpl w:val="F6C694D2"/>
    <w:lvl w:ilvl="0">
      <w:start w:val="1"/>
      <w:numFmt w:val="decimal"/>
      <w:lvlText w:val="3.%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311F1C32"/>
    <w:multiLevelType w:val="multilevel"/>
    <w:tmpl w:val="F5D48A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31D7504C"/>
    <w:multiLevelType w:val="hybridMultilevel"/>
    <w:tmpl w:val="56A0A0A8"/>
    <w:lvl w:ilvl="0" w:tplc="AABA0EC2">
      <w:start w:val="1"/>
      <w:numFmt w:val="decimal"/>
      <w:lvlText w:val="8.%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3241230A"/>
    <w:multiLevelType w:val="multilevel"/>
    <w:tmpl w:val="D43A71AE"/>
    <w:lvl w:ilvl="0">
      <w:start w:val="1"/>
      <w:numFmt w:val="decimal"/>
      <w:lvlText w:val="2.%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35DE3E64"/>
    <w:multiLevelType w:val="multilevel"/>
    <w:tmpl w:val="F5D48A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4D7A1604"/>
    <w:multiLevelType w:val="multilevel"/>
    <w:tmpl w:val="F6C694D2"/>
    <w:lvl w:ilvl="0">
      <w:start w:val="1"/>
      <w:numFmt w:val="decimal"/>
      <w:lvlText w:val="3.%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58435884"/>
    <w:multiLevelType w:val="multilevel"/>
    <w:tmpl w:val="F5D48A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5E2B6383"/>
    <w:multiLevelType w:val="multilevel"/>
    <w:tmpl w:val="363C0E74"/>
    <w:lvl w:ilvl="0">
      <w:start w:val="1"/>
      <w:numFmt w:val="decimal"/>
      <w:lvlText w:val="5.%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2D67427"/>
    <w:multiLevelType w:val="multilevel"/>
    <w:tmpl w:val="47A02370"/>
    <w:lvl w:ilvl="0">
      <w:start w:val="1"/>
      <w:numFmt w:val="decimal"/>
      <w:lvlText w:val="6.%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6D9F4CCF"/>
    <w:multiLevelType w:val="multilevel"/>
    <w:tmpl w:val="47A02370"/>
    <w:lvl w:ilvl="0">
      <w:start w:val="1"/>
      <w:numFmt w:val="decimal"/>
      <w:lvlText w:val="6.%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6FDC16F5"/>
    <w:multiLevelType w:val="hybridMultilevel"/>
    <w:tmpl w:val="C404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BB6ED4"/>
    <w:multiLevelType w:val="multilevel"/>
    <w:tmpl w:val="26FA9484"/>
    <w:lvl w:ilvl="0">
      <w:start w:val="1"/>
      <w:numFmt w:val="decimal"/>
      <w:lvlText w:val="7.%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750F1C13"/>
    <w:multiLevelType w:val="multilevel"/>
    <w:tmpl w:val="F5D48A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77426095"/>
    <w:multiLevelType w:val="hybridMultilevel"/>
    <w:tmpl w:val="EE1EBA7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7CA3474B"/>
    <w:multiLevelType w:val="multilevel"/>
    <w:tmpl w:val="F6C694D2"/>
    <w:lvl w:ilvl="0">
      <w:start w:val="1"/>
      <w:numFmt w:val="decimal"/>
      <w:lvlText w:val="3.%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2"/>
  </w:num>
  <w:num w:numId="3">
    <w:abstractNumId w:val="16"/>
  </w:num>
  <w:num w:numId="4">
    <w:abstractNumId w:val="1"/>
  </w:num>
  <w:num w:numId="5">
    <w:abstractNumId w:val="4"/>
  </w:num>
  <w:num w:numId="6">
    <w:abstractNumId w:val="13"/>
  </w:num>
  <w:num w:numId="7">
    <w:abstractNumId w:val="15"/>
  </w:num>
  <w:num w:numId="8">
    <w:abstractNumId w:val="7"/>
  </w:num>
  <w:num w:numId="9">
    <w:abstractNumId w:val="9"/>
  </w:num>
  <w:num w:numId="10">
    <w:abstractNumId w:val="6"/>
  </w:num>
  <w:num w:numId="11">
    <w:abstractNumId w:val="8"/>
  </w:num>
  <w:num w:numId="12">
    <w:abstractNumId w:val="3"/>
  </w:num>
  <w:num w:numId="13">
    <w:abstractNumId w:val="17"/>
  </w:num>
  <w:num w:numId="14">
    <w:abstractNumId w:val="12"/>
  </w:num>
  <w:num w:numId="15">
    <w:abstractNumId w:val="11"/>
  </w:num>
  <w:num w:numId="16">
    <w:abstractNumId w:val="10"/>
  </w:num>
  <w:num w:numId="17">
    <w:abstractNumId w:val="14"/>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adke">
    <w15:presenceInfo w15:providerId="Windows Live" w15:userId="711a32c4ac5e9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5E"/>
    <w:rsid w:val="0005501D"/>
    <w:rsid w:val="000645D9"/>
    <w:rsid w:val="000B27C6"/>
    <w:rsid w:val="000C7275"/>
    <w:rsid w:val="00160EE8"/>
    <w:rsid w:val="00164214"/>
    <w:rsid w:val="00191D50"/>
    <w:rsid w:val="001E1F33"/>
    <w:rsid w:val="001F2543"/>
    <w:rsid w:val="001F31FF"/>
    <w:rsid w:val="0020172F"/>
    <w:rsid w:val="0026323E"/>
    <w:rsid w:val="002E3E36"/>
    <w:rsid w:val="003259BE"/>
    <w:rsid w:val="00327AF1"/>
    <w:rsid w:val="00334211"/>
    <w:rsid w:val="00385733"/>
    <w:rsid w:val="004362D9"/>
    <w:rsid w:val="00500A8B"/>
    <w:rsid w:val="005347E7"/>
    <w:rsid w:val="00567FFA"/>
    <w:rsid w:val="00574EFF"/>
    <w:rsid w:val="0059145E"/>
    <w:rsid w:val="00591DAE"/>
    <w:rsid w:val="005939CB"/>
    <w:rsid w:val="005D362A"/>
    <w:rsid w:val="0066358B"/>
    <w:rsid w:val="006E47DA"/>
    <w:rsid w:val="006E7EAA"/>
    <w:rsid w:val="00710FBA"/>
    <w:rsid w:val="00770FAE"/>
    <w:rsid w:val="007F0A54"/>
    <w:rsid w:val="00872C83"/>
    <w:rsid w:val="008A2ED7"/>
    <w:rsid w:val="00A269E4"/>
    <w:rsid w:val="00AA4B1A"/>
    <w:rsid w:val="00AE3E3F"/>
    <w:rsid w:val="00B93B8D"/>
    <w:rsid w:val="00BB6F14"/>
    <w:rsid w:val="00D33D79"/>
    <w:rsid w:val="00DA02E1"/>
    <w:rsid w:val="00DD5B3A"/>
    <w:rsid w:val="00DF5F11"/>
    <w:rsid w:val="00E22ABF"/>
    <w:rsid w:val="00E551A3"/>
    <w:rsid w:val="00EA63E5"/>
    <w:rsid w:val="00F22383"/>
    <w:rsid w:val="00F71248"/>
    <w:rsid w:val="00FF3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B6432"/>
  <w14:defaultImageDpi w14:val="0"/>
  <w15:docId w15:val="{EAC9FD31-0758-4ECA-BEE2-BB3D54CE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8">
    <w:name w:val="CM8"/>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311" w:lineRule="atLeast"/>
    </w:pPr>
    <w:rPr>
      <w:color w:val="auto"/>
    </w:rPr>
  </w:style>
  <w:style w:type="paragraph" w:customStyle="1" w:styleId="CM6">
    <w:name w:val="CM6"/>
    <w:basedOn w:val="Default"/>
    <w:next w:val="Default"/>
    <w:uiPriority w:val="99"/>
    <w:pPr>
      <w:spacing w:line="308" w:lineRule="atLeast"/>
    </w:pPr>
    <w:rPr>
      <w:color w:val="auto"/>
    </w:rPr>
  </w:style>
  <w:style w:type="paragraph" w:customStyle="1" w:styleId="CM7">
    <w:name w:val="CM7"/>
    <w:basedOn w:val="Default"/>
    <w:next w:val="Default"/>
    <w:uiPriority w:val="99"/>
    <w:pPr>
      <w:spacing w:line="311" w:lineRule="atLeast"/>
    </w:pPr>
    <w:rPr>
      <w:color w:val="auto"/>
    </w:rPr>
  </w:style>
  <w:style w:type="paragraph" w:customStyle="1" w:styleId="CM9">
    <w:name w:val="CM9"/>
    <w:basedOn w:val="Default"/>
    <w:next w:val="Default"/>
    <w:uiPriority w:val="99"/>
    <w:rPr>
      <w:color w:val="auto"/>
    </w:rPr>
  </w:style>
  <w:style w:type="paragraph" w:styleId="Header">
    <w:name w:val="header"/>
    <w:basedOn w:val="Normal"/>
    <w:link w:val="HeaderChar"/>
    <w:uiPriority w:val="99"/>
    <w:unhideWhenUsed/>
    <w:rsid w:val="0059145E"/>
    <w:pPr>
      <w:tabs>
        <w:tab w:val="center" w:pos="4513"/>
        <w:tab w:val="right" w:pos="9026"/>
      </w:tabs>
    </w:pPr>
  </w:style>
  <w:style w:type="character" w:customStyle="1" w:styleId="HeaderChar">
    <w:name w:val="Header Char"/>
    <w:basedOn w:val="DefaultParagraphFont"/>
    <w:link w:val="Header"/>
    <w:uiPriority w:val="99"/>
    <w:locked/>
    <w:rsid w:val="0059145E"/>
    <w:rPr>
      <w:rFonts w:cs="Times New Roman"/>
    </w:rPr>
  </w:style>
  <w:style w:type="paragraph" w:styleId="Footer">
    <w:name w:val="footer"/>
    <w:basedOn w:val="Normal"/>
    <w:link w:val="FooterChar"/>
    <w:uiPriority w:val="99"/>
    <w:unhideWhenUsed/>
    <w:rsid w:val="0059145E"/>
    <w:pPr>
      <w:tabs>
        <w:tab w:val="center" w:pos="4513"/>
        <w:tab w:val="right" w:pos="9026"/>
      </w:tabs>
    </w:pPr>
  </w:style>
  <w:style w:type="character" w:customStyle="1" w:styleId="FooterChar">
    <w:name w:val="Footer Char"/>
    <w:basedOn w:val="DefaultParagraphFont"/>
    <w:link w:val="Footer"/>
    <w:uiPriority w:val="99"/>
    <w:locked/>
    <w:rsid w:val="0059145E"/>
    <w:rPr>
      <w:rFonts w:cs="Times New Roman"/>
    </w:rPr>
  </w:style>
  <w:style w:type="character" w:styleId="CommentReference">
    <w:name w:val="annotation reference"/>
    <w:basedOn w:val="DefaultParagraphFont"/>
    <w:uiPriority w:val="99"/>
    <w:semiHidden/>
    <w:unhideWhenUsed/>
    <w:rsid w:val="001F31FF"/>
    <w:rPr>
      <w:sz w:val="16"/>
      <w:szCs w:val="16"/>
    </w:rPr>
  </w:style>
  <w:style w:type="paragraph" w:styleId="CommentText">
    <w:name w:val="annotation text"/>
    <w:basedOn w:val="Normal"/>
    <w:link w:val="CommentTextChar"/>
    <w:uiPriority w:val="99"/>
    <w:semiHidden/>
    <w:unhideWhenUsed/>
    <w:rsid w:val="001F31FF"/>
    <w:pPr>
      <w:spacing w:line="240" w:lineRule="auto"/>
    </w:pPr>
    <w:rPr>
      <w:sz w:val="20"/>
      <w:szCs w:val="20"/>
    </w:rPr>
  </w:style>
  <w:style w:type="character" w:customStyle="1" w:styleId="CommentTextChar">
    <w:name w:val="Comment Text Char"/>
    <w:basedOn w:val="DefaultParagraphFont"/>
    <w:link w:val="CommentText"/>
    <w:uiPriority w:val="99"/>
    <w:semiHidden/>
    <w:rsid w:val="001F31FF"/>
    <w:rPr>
      <w:sz w:val="20"/>
      <w:szCs w:val="20"/>
    </w:rPr>
  </w:style>
  <w:style w:type="paragraph" w:styleId="CommentSubject">
    <w:name w:val="annotation subject"/>
    <w:basedOn w:val="CommentText"/>
    <w:next w:val="CommentText"/>
    <w:link w:val="CommentSubjectChar"/>
    <w:uiPriority w:val="99"/>
    <w:semiHidden/>
    <w:unhideWhenUsed/>
    <w:rsid w:val="001F31FF"/>
    <w:rPr>
      <w:b/>
      <w:bCs/>
    </w:rPr>
  </w:style>
  <w:style w:type="character" w:customStyle="1" w:styleId="CommentSubjectChar">
    <w:name w:val="Comment Subject Char"/>
    <w:basedOn w:val="CommentTextChar"/>
    <w:link w:val="CommentSubject"/>
    <w:uiPriority w:val="99"/>
    <w:semiHidden/>
    <w:rsid w:val="001F31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Futures league rules.docx</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Futures league rules.docx</dc:title>
  <dc:subject/>
  <dc:creator>derekv</dc:creator>
  <cp:keywords/>
  <dc:description/>
  <cp:lastModifiedBy>David Badke</cp:lastModifiedBy>
  <cp:revision>17</cp:revision>
  <dcterms:created xsi:type="dcterms:W3CDTF">2021-10-04T08:09:00Z</dcterms:created>
  <dcterms:modified xsi:type="dcterms:W3CDTF">2021-10-12T04:12:00Z</dcterms:modified>
</cp:coreProperties>
</file>